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0E5C2" w14:textId="77777777" w:rsidR="00B54DD7" w:rsidRDefault="00B54DD7" w:rsidP="00FA32CA">
      <w:pPr>
        <w:tabs>
          <w:tab w:val="left" w:pos="0"/>
        </w:tabs>
        <w:jc w:val="right"/>
        <w:rPr>
          <w:rFonts w:ascii="Times New Roman" w:hAnsi="Times New Roman" w:cs="Times New Roman"/>
          <w:b/>
          <w:bCs/>
        </w:rPr>
      </w:pPr>
      <w:bookmarkStart w:id="0" w:name="_GoBack"/>
      <w:bookmarkEnd w:id="0"/>
    </w:p>
    <w:p w14:paraId="67E3FF14" w14:textId="70D23063"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3979E476" w14:textId="45D187BD" w:rsidR="00215033" w:rsidRPr="00912360" w:rsidRDefault="00C60BD3"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 xml:space="preserve">Al </w:t>
      </w:r>
      <w:r w:rsidR="00262ABA" w:rsidRPr="00912360">
        <w:rPr>
          <w:rFonts w:ascii="Times New Roman" w:hAnsi="Times New Roman" w:cs="Times New Roman"/>
          <w:b/>
          <w:bCs/>
        </w:rPr>
        <w:t>lavoratore</w:t>
      </w:r>
    </w:p>
    <w:p w14:paraId="143E45EE" w14:textId="125124FF" w:rsidR="00215033" w:rsidRPr="00912360" w:rsidRDefault="00215033" w:rsidP="00C046EB">
      <w:pPr>
        <w:tabs>
          <w:tab w:val="left" w:pos="0"/>
        </w:tabs>
        <w:spacing w:line="480" w:lineRule="auto"/>
        <w:jc w:val="right"/>
        <w:rPr>
          <w:rFonts w:ascii="Times New Roman" w:hAnsi="Times New Roman" w:cs="Times New Roman"/>
          <w:b/>
          <w:bCs/>
        </w:rPr>
      </w:pP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31C8A366"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Si </w:t>
      </w:r>
      <w:r w:rsidRPr="00FA32CA">
        <w:rPr>
          <w:rFonts w:ascii="Times New Roman" w:hAnsi="Times New Roman" w:cs="Times New Roman"/>
        </w:rPr>
        <w:t>informa</w:t>
      </w:r>
      <w:r w:rsidR="004509D0" w:rsidRPr="00FA32CA">
        <w:rPr>
          <w:rFonts w:ascii="Times New Roman" w:hAnsi="Times New Roman" w:cs="Times New Roman"/>
        </w:rPr>
        <w:t xml:space="preserve"> i</w:t>
      </w:r>
      <w:r w:rsidR="00532427">
        <w:rPr>
          <w:rFonts w:ascii="Times New Roman" w:hAnsi="Times New Roman" w:cs="Times New Roman"/>
        </w:rPr>
        <w:t>l</w:t>
      </w:r>
      <w:r w:rsidR="004509D0" w:rsidRPr="00FA32CA">
        <w:rPr>
          <w:rFonts w:ascii="Times New Roman" w:hAnsi="Times New Roman" w:cs="Times New Roman"/>
        </w:rPr>
        <w:t xml:space="preserve"> lavorator</w:t>
      </w:r>
      <w:r w:rsidR="00532427">
        <w:rPr>
          <w:rFonts w:ascii="Times New Roman" w:hAnsi="Times New Roman" w:cs="Times New Roman"/>
        </w:rPr>
        <w:t>e</w:t>
      </w:r>
      <w:r w:rsidRPr="00FA32CA">
        <w:rPr>
          <w:rFonts w:ascii="Times New Roman" w:hAnsi="Times New Roman" w:cs="Times New Roman"/>
        </w:rPr>
        <w:t xml:space="preserve"> d</w:t>
      </w:r>
      <w:r w:rsidR="00CD19BA" w:rsidRPr="00FA32C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 xml:space="preserve">Obblighi dei lavoratori (art. 20 D. </w:t>
      </w:r>
      <w:proofErr w:type="spellStart"/>
      <w:r w:rsidRPr="00912360">
        <w:rPr>
          <w:rFonts w:ascii="Times New Roman" w:hAnsi="Times New Roman" w:cs="Times New Roman"/>
          <w:b/>
        </w:rPr>
        <w:t>Lgs</w:t>
      </w:r>
      <w:proofErr w:type="spellEnd"/>
      <w:r w:rsidRPr="00912360">
        <w:rPr>
          <w:rFonts w:ascii="Times New Roman" w:hAnsi="Times New Roman" w:cs="Times New Roman"/>
          <w:b/>
        </w:rPr>
        <w:t>.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 xml:space="preserve">D. </w:t>
      </w:r>
      <w:proofErr w:type="spellStart"/>
      <w:r w:rsidR="002C21CD" w:rsidRPr="002C21CD">
        <w:rPr>
          <w:rFonts w:ascii="Times New Roman" w:hAnsi="Times New Roman" w:cs="Times New Roman"/>
        </w:rPr>
        <w:t>Lgs</w:t>
      </w:r>
      <w:proofErr w:type="spellEnd"/>
      <w:r w:rsidR="002C21CD" w:rsidRPr="002C21CD">
        <w:rPr>
          <w:rFonts w:ascii="Times New Roman" w:hAnsi="Times New Roman" w:cs="Times New Roman"/>
        </w:rPr>
        <w:t>.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 xml:space="preserve">T.U. sulla sicurezza; ha provveduto alla redazione del Documento di Valutazione di tutti i rischi presenti nella realtà lavorativa, ai sensi degli artt. 17 e 28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xml:space="preserve">. 81/2008; ha provveduto alla formazione e informazione di tutti i lavoratori, ex artt. 36 e 37 del medesimo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proofErr w:type="spellStart"/>
      <w:r w:rsidRPr="006432CD">
        <w:rPr>
          <w:rFonts w:ascii="Times New Roman" w:hAnsi="Times New Roman" w:cs="Times New Roman"/>
          <w:i/>
        </w:rPr>
        <w:t>smart</w:t>
      </w:r>
      <w:proofErr w:type="spellEnd"/>
      <w:r w:rsidRPr="006432CD">
        <w:rPr>
          <w:rFonts w:ascii="Times New Roman" w:hAnsi="Times New Roman" w:cs="Times New Roman"/>
          <w:i/>
        </w:rPr>
        <w:t xml:space="preserve"> </w:t>
      </w:r>
      <w:proofErr w:type="spellStart"/>
      <w:r w:rsidRPr="006432CD">
        <w:rPr>
          <w:rFonts w:ascii="Times New Roman" w:hAnsi="Times New Roman" w:cs="Times New Roman"/>
          <w:i/>
        </w:rPr>
        <w:t>worker</w:t>
      </w:r>
      <w:proofErr w:type="spellEnd"/>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proofErr w:type="spellStart"/>
      <w:r w:rsidR="00191C5E" w:rsidRPr="00CD19BA">
        <w:rPr>
          <w:rFonts w:ascii="Times New Roman" w:hAnsi="Times New Roman" w:cs="Times New Roman"/>
          <w:i/>
        </w:rPr>
        <w:t>smart</w:t>
      </w:r>
      <w:proofErr w:type="spellEnd"/>
      <w:r w:rsidR="00191C5E" w:rsidRPr="00CD19BA">
        <w:rPr>
          <w:rFonts w:ascii="Times New Roman" w:hAnsi="Times New Roman" w:cs="Times New Roman"/>
          <w:i/>
        </w:rPr>
        <w:t xml:space="preserve">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proofErr w:type="spellStart"/>
      <w:r w:rsidR="00CD19BA" w:rsidRPr="00E36655">
        <w:rPr>
          <w:rFonts w:ascii="Times New Roman" w:hAnsi="Times New Roman" w:cs="Times New Roman"/>
          <w:bCs/>
          <w:i/>
        </w:rPr>
        <w:t>tablet</w:t>
      </w:r>
      <w:proofErr w:type="spellEnd"/>
      <w:r w:rsidR="00CD19BA">
        <w:rPr>
          <w:rFonts w:ascii="Times New Roman" w:hAnsi="Times New Roman" w:cs="Times New Roman"/>
          <w:bCs/>
        </w:rPr>
        <w:t xml:space="preserve"> e </w:t>
      </w:r>
      <w:proofErr w:type="spellStart"/>
      <w:r w:rsidR="00CD19BA" w:rsidRPr="00E36655">
        <w:rPr>
          <w:rFonts w:ascii="Times New Roman" w:hAnsi="Times New Roman" w:cs="Times New Roman"/>
          <w:bCs/>
          <w:i/>
        </w:rPr>
        <w:t>smartphone</w:t>
      </w:r>
      <w:proofErr w:type="spellEnd"/>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Pertanto le attività svolgibili all’aperto sono essenzialmente quelle di lettura di documenti cartacei o comunicazioni telefoniche o tramite servizi VOIP (ad es. </w:t>
      </w:r>
      <w:proofErr w:type="spellStart"/>
      <w:r w:rsidRPr="00F50AF8">
        <w:rPr>
          <w:rFonts w:ascii="Times New Roman" w:hAnsi="Times New Roman" w:cs="Times New Roman"/>
        </w:rPr>
        <w:t>Skype</w:t>
      </w:r>
      <w:proofErr w:type="spellEnd"/>
      <w:r w:rsidRPr="00F50AF8">
        <w:rPr>
          <w:rFonts w:ascii="Times New Roman" w:hAnsi="Times New Roman" w:cs="Times New Roman"/>
        </w:rPr>
        <w:t>).</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proofErr w:type="spellStart"/>
      <w:r w:rsidRPr="005D25E2">
        <w:rPr>
          <w:rFonts w:ascii="Times New Roman" w:hAnsi="Times New Roman" w:cs="Times New Roman"/>
          <w:i/>
        </w:rPr>
        <w:t>tablet</w:t>
      </w:r>
      <w:proofErr w:type="spellEnd"/>
      <w:r w:rsidRPr="005D25E2">
        <w:rPr>
          <w:rFonts w:ascii="Times New Roman" w:hAnsi="Times New Roman" w:cs="Times New Roman"/>
        </w:rPr>
        <w:t xml:space="preserve"> e </w:t>
      </w:r>
      <w:proofErr w:type="spellStart"/>
      <w:r w:rsidRPr="005D25E2">
        <w:rPr>
          <w:rFonts w:ascii="Times New Roman" w:hAnsi="Times New Roman" w:cs="Times New Roman"/>
          <w:i/>
        </w:rPr>
        <w:t>smartphone</w:t>
      </w:r>
      <w:proofErr w:type="spellEnd"/>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xml:space="preserve">,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del w:id="1" w:author="Claudia Chiantese" w:date="2020-03-05T16:26:00Z">
        <w:r w:rsidR="00C04B68" w:rsidDel="00F77E55">
          <w:rPr>
            <w:rFonts w:ascii="Times New Roman" w:hAnsi="Times New Roman" w:cs="Times New Roman"/>
          </w:rPr>
          <w:delText xml:space="preserve"> </w:delText>
        </w:r>
      </w:del>
      <w:r w:rsidR="00C04B68">
        <w:rPr>
          <w:rFonts w:ascii="Times New Roman" w:hAnsi="Times New Roman" w:cs="Times New Roman"/>
        </w:rPr>
        <w:t>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proofErr w:type="spellStart"/>
      <w:r w:rsidRPr="006432CD">
        <w:rPr>
          <w:rFonts w:ascii="Times New Roman" w:hAnsi="Times New Roman" w:cs="Times New Roman"/>
          <w:b/>
          <w:i/>
          <w:u w:val="single"/>
        </w:rPr>
        <w:t>tablet</w:t>
      </w:r>
      <w:proofErr w:type="spellEnd"/>
      <w:r w:rsidRPr="006432CD">
        <w:rPr>
          <w:rFonts w:ascii="Times New Roman" w:hAnsi="Times New Roman" w:cs="Times New Roman"/>
          <w:b/>
          <w:u w:val="single"/>
        </w:rPr>
        <w:t xml:space="preserve"> e </w:t>
      </w:r>
      <w:proofErr w:type="spellStart"/>
      <w:r w:rsidRPr="006432CD">
        <w:rPr>
          <w:rFonts w:ascii="Times New Roman" w:hAnsi="Times New Roman" w:cs="Times New Roman"/>
          <w:b/>
          <w:i/>
          <w:u w:val="single"/>
        </w:rPr>
        <w:t>smartphone</w:t>
      </w:r>
      <w:proofErr w:type="spellEnd"/>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sono idonei prevalentemente alla gestione della posta elettronica e della documentazione, mentre gli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proofErr w:type="spellStart"/>
      <w:r w:rsidRPr="006432CD">
        <w:rPr>
          <w:rFonts w:ascii="Times New Roman" w:hAnsi="Times New Roman" w:cs="Times New Roman"/>
          <w:b/>
          <w:i/>
          <w:u w:val="single"/>
        </w:rPr>
        <w:t>smartphone</w:t>
      </w:r>
      <w:proofErr w:type="spellEnd"/>
      <w:r w:rsidRPr="006432CD">
        <w:rPr>
          <w:rFonts w:ascii="Times New Roman" w:hAnsi="Times New Roman" w:cs="Times New Roman"/>
          <w:b/>
          <w:i/>
          <w:u w:val="single"/>
        </w:rPr>
        <w:t xml:space="preserv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proofErr w:type="spellStart"/>
      <w:r w:rsidR="006432CD" w:rsidRPr="006432CD">
        <w:rPr>
          <w:rFonts w:ascii="Times New Roman" w:hAnsi="Times New Roman" w:cs="Times New Roman"/>
          <w:i/>
        </w:rPr>
        <w:t>smartphone</w:t>
      </w:r>
      <w:proofErr w:type="spellEnd"/>
      <w:r w:rsidR="006432CD" w:rsidRPr="006432CD">
        <w:rPr>
          <w:rFonts w:ascii="Times New Roman" w:hAnsi="Times New Roman" w:cs="Times New Roman"/>
          <w:i/>
        </w:rPr>
        <w:t xml:space="preserv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278177F8" w:rsidR="00215033" w:rsidRPr="00912360" w:rsidRDefault="00AC1969" w:rsidP="00F2225C">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w:t>
      </w:r>
      <w:r w:rsidR="006A677E">
        <w:rPr>
          <w:rFonts w:ascii="Times New Roman" w:hAnsi="Times New Roman" w:cs="Times New Roman"/>
          <w:color w:val="000000" w:themeColor="text1"/>
        </w:rPr>
        <w:t xml:space="preserve"> </w:t>
      </w:r>
    </w:p>
    <w:p w14:paraId="31AD1C12" w14:textId="77777777" w:rsidR="00AC1969" w:rsidRDefault="00AC1969" w:rsidP="005A1392">
      <w:pPr>
        <w:tabs>
          <w:tab w:val="left" w:pos="0"/>
        </w:tabs>
        <w:jc w:val="both"/>
        <w:rPr>
          <w:rFonts w:ascii="Times New Roman" w:hAnsi="Times New Roman" w:cs="Times New Roman"/>
        </w:rPr>
      </w:pPr>
    </w:p>
    <w:p w14:paraId="676E3E26" w14:textId="063287F6"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w:t>
      </w:r>
      <w:r w:rsidR="00532427">
        <w:rPr>
          <w:rFonts w:ascii="Times New Roman" w:hAnsi="Times New Roman" w:cs="Times New Roman"/>
        </w:rPr>
        <w:t xml:space="preserve"> che lo stesso è pienamente condiviso</w:t>
      </w:r>
      <w:r w:rsidR="005A1392">
        <w:rPr>
          <w:rFonts w:ascii="Times New Roman" w:hAnsi="Times New Roman" w:cs="Times New Roman"/>
        </w:rPr>
        <w:t xml:space="preserve"> </w:t>
      </w:r>
      <w:r w:rsidR="00532427">
        <w:rPr>
          <w:rFonts w:ascii="Times New Roman" w:hAnsi="Times New Roman" w:cs="Times New Roman"/>
        </w:rPr>
        <w:t>dai</w:t>
      </w:r>
      <w:r w:rsidR="005A1392">
        <w:rPr>
          <w:rFonts w:ascii="Times New Roman" w:hAnsi="Times New Roman" w:cs="Times New Roman"/>
        </w:rPr>
        <w:t xml:space="preserve"> Rappresentant</w:t>
      </w:r>
      <w:r w:rsidR="00532427">
        <w:rPr>
          <w:rFonts w:ascii="Times New Roman" w:hAnsi="Times New Roman" w:cs="Times New Roman"/>
        </w:rPr>
        <w:t>i</w:t>
      </w:r>
      <w:r w:rsidR="005A1392">
        <w:rPr>
          <w:rFonts w:ascii="Times New Roman" w:hAnsi="Times New Roman" w:cs="Times New Roman"/>
        </w:rPr>
        <w:t xml:space="preserve"> dei lavoratori per la Sicurezza</w:t>
      </w:r>
      <w:del w:id="2" w:author="GABRIELLA FORMICA" w:date="2020-03-06T16:48:00Z">
        <w:r w:rsidR="005A1392" w:rsidDel="00532427">
          <w:rPr>
            <w:rFonts w:ascii="Times New Roman" w:hAnsi="Times New Roman" w:cs="Times New Roman"/>
          </w:rPr>
          <w:delText xml:space="preserve"> </w:delText>
        </w:r>
      </w:del>
      <w:r w:rsidR="008D46AA">
        <w:rPr>
          <w:rFonts w:ascii="Times New Roman" w:hAnsi="Times New Roman" w:cs="Times New Roman"/>
        </w:rPr>
        <w:t xml:space="preserve"> dell’Università degli Studi di Napoli Federico II</w:t>
      </w:r>
      <w:r w:rsidR="005A1392">
        <w:rPr>
          <w:rFonts w:ascii="Times New Roman" w:hAnsi="Times New Roman" w:cs="Times New Roman"/>
        </w:rPr>
        <w:t>.</w:t>
      </w:r>
    </w:p>
    <w:p w14:paraId="25200789" w14:textId="77777777" w:rsidR="00AC1969" w:rsidRDefault="00AC1969" w:rsidP="005A1392">
      <w:pPr>
        <w:tabs>
          <w:tab w:val="left" w:pos="0"/>
        </w:tabs>
        <w:jc w:val="both"/>
        <w:rPr>
          <w:rFonts w:ascii="Times New Roman" w:hAnsi="Times New Roman" w:cs="Times New Roman"/>
        </w:rPr>
      </w:pPr>
    </w:p>
    <w:p w14:paraId="0B5334F0" w14:textId="1B013DD4"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sidR="00D27A2D">
        <w:rPr>
          <w:rFonts w:ascii="Times New Roman" w:hAnsi="Times New Roman" w:cs="Times New Roman"/>
        </w:rPr>
        <w:t>____/____/________</w:t>
      </w:r>
    </w:p>
    <w:p w14:paraId="7C4B5833" w14:textId="77777777" w:rsidR="005A1392" w:rsidRDefault="005A1392" w:rsidP="005A1392">
      <w:pPr>
        <w:tabs>
          <w:tab w:val="left" w:pos="0"/>
        </w:tabs>
        <w:jc w:val="both"/>
        <w:rPr>
          <w:rFonts w:ascii="Times New Roman" w:hAnsi="Times New Roman" w:cs="Times New Roman"/>
        </w:rPr>
      </w:pPr>
    </w:p>
    <w:p w14:paraId="04E87A94" w14:textId="77777777" w:rsidR="00D27A2D"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274E7CDC" w14:textId="77777777" w:rsidR="00D27A2D" w:rsidRDefault="00D27A2D" w:rsidP="005A1392">
      <w:pPr>
        <w:tabs>
          <w:tab w:val="left" w:pos="0"/>
        </w:tabs>
        <w:jc w:val="both"/>
        <w:rPr>
          <w:rFonts w:ascii="Times New Roman" w:hAnsi="Times New Roman" w:cs="Times New Roman"/>
        </w:rPr>
      </w:pPr>
    </w:p>
    <w:p w14:paraId="186B05C0" w14:textId="77777777" w:rsidR="00D27A2D" w:rsidRDefault="00D27A2D" w:rsidP="005A1392">
      <w:pPr>
        <w:tabs>
          <w:tab w:val="left" w:pos="0"/>
        </w:tabs>
        <w:jc w:val="both"/>
        <w:rPr>
          <w:rFonts w:ascii="Times New Roman" w:hAnsi="Times New Roman" w:cs="Times New Roman"/>
        </w:rPr>
      </w:pPr>
    </w:p>
    <w:p w14:paraId="02BD29BD" w14:textId="0918D333" w:rsidR="003A773F" w:rsidRPr="00912360" w:rsidRDefault="00D27A2D" w:rsidP="005A1392">
      <w:pPr>
        <w:tabs>
          <w:tab w:val="left" w:pos="0"/>
        </w:tabs>
        <w:jc w:val="both"/>
        <w:rPr>
          <w:rFonts w:ascii="Times New Roman" w:hAnsi="Times New Roman" w:cs="Times New Roman"/>
        </w:rPr>
      </w:pPr>
      <w:r>
        <w:rPr>
          <w:rFonts w:ascii="Times New Roman" w:hAnsi="Times New Roman" w:cs="Times New Roman"/>
        </w:rPr>
        <w:t>______________________</w:t>
      </w:r>
      <w:del w:id="3" w:author="Giovanna Restucci" w:date="2020-03-09T12:23:00Z">
        <w:r w:rsidR="003A773F" w:rsidRPr="00912360" w:rsidDel="00D27A2D">
          <w:rPr>
            <w:rFonts w:ascii="Times New Roman" w:hAnsi="Times New Roman" w:cs="Times New Roman"/>
          </w:rPr>
          <w:delText xml:space="preserve"> </w:delText>
        </w:r>
      </w:del>
    </w:p>
    <w:sectPr w:rsidR="003A773F" w:rsidRPr="00912360" w:rsidSect="00FA32CA">
      <w:headerReference w:type="default" r:id="rId12"/>
      <w:footerReference w:type="even" r:id="rId13"/>
      <w:footerReference w:type="default" r:id="rId14"/>
      <w:pgSz w:w="11900" w:h="16840"/>
      <w:pgMar w:top="368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B3D08" w14:textId="77777777" w:rsidR="0013021B" w:rsidRDefault="0013021B" w:rsidP="006126CC">
      <w:r>
        <w:separator/>
      </w:r>
    </w:p>
  </w:endnote>
  <w:endnote w:type="continuationSeparator" w:id="0">
    <w:p w14:paraId="160D0C21" w14:textId="77777777" w:rsidR="0013021B" w:rsidRDefault="0013021B"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97C02">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9DED0" w14:textId="77777777" w:rsidR="0013021B" w:rsidRDefault="0013021B" w:rsidP="006126CC">
      <w:r>
        <w:separator/>
      </w:r>
    </w:p>
  </w:footnote>
  <w:footnote w:type="continuationSeparator" w:id="0">
    <w:p w14:paraId="6F29AD1E" w14:textId="77777777" w:rsidR="0013021B" w:rsidRDefault="0013021B"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udia Chiantese">
    <w15:presenceInfo w15:providerId="AD" w15:userId="S-1-5-21-968018944-4074727103-528253748-10879"/>
  </w15:person>
  <w15:person w15:author="GABRIELLA FORMICA">
    <w15:presenceInfo w15:providerId="AD" w15:userId="S::gformica@unina.it::dd28f036-0df9-4f36-a16b-6d5b276e4e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3F"/>
    <w:rsid w:val="000052D7"/>
    <w:rsid w:val="000204F8"/>
    <w:rsid w:val="0002675F"/>
    <w:rsid w:val="000705D9"/>
    <w:rsid w:val="00072B8F"/>
    <w:rsid w:val="00081E54"/>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32427"/>
    <w:rsid w:val="00546990"/>
    <w:rsid w:val="005507D7"/>
    <w:rsid w:val="005908F3"/>
    <w:rsid w:val="005A1392"/>
    <w:rsid w:val="005A2C11"/>
    <w:rsid w:val="005D25E2"/>
    <w:rsid w:val="005D5452"/>
    <w:rsid w:val="005F5F55"/>
    <w:rsid w:val="006126CC"/>
    <w:rsid w:val="00630751"/>
    <w:rsid w:val="006432CD"/>
    <w:rsid w:val="006A3DF2"/>
    <w:rsid w:val="006A677E"/>
    <w:rsid w:val="006D6CDB"/>
    <w:rsid w:val="006E00E7"/>
    <w:rsid w:val="00700C2B"/>
    <w:rsid w:val="0071116F"/>
    <w:rsid w:val="007573B8"/>
    <w:rsid w:val="00795B1C"/>
    <w:rsid w:val="007A4A36"/>
    <w:rsid w:val="007D39E3"/>
    <w:rsid w:val="007F6C70"/>
    <w:rsid w:val="00854A32"/>
    <w:rsid w:val="00866CA3"/>
    <w:rsid w:val="008B111F"/>
    <w:rsid w:val="008D46AA"/>
    <w:rsid w:val="008E597F"/>
    <w:rsid w:val="008E7218"/>
    <w:rsid w:val="00912360"/>
    <w:rsid w:val="00925562"/>
    <w:rsid w:val="009343B7"/>
    <w:rsid w:val="00945E80"/>
    <w:rsid w:val="009935B0"/>
    <w:rsid w:val="009943D0"/>
    <w:rsid w:val="00997C02"/>
    <w:rsid w:val="009F35D4"/>
    <w:rsid w:val="00A23EEF"/>
    <w:rsid w:val="00A509DF"/>
    <w:rsid w:val="00A63E31"/>
    <w:rsid w:val="00A742B1"/>
    <w:rsid w:val="00A748D0"/>
    <w:rsid w:val="00A84FA1"/>
    <w:rsid w:val="00A874A5"/>
    <w:rsid w:val="00A9419D"/>
    <w:rsid w:val="00AB2FC9"/>
    <w:rsid w:val="00AB3458"/>
    <w:rsid w:val="00AB4162"/>
    <w:rsid w:val="00AC1969"/>
    <w:rsid w:val="00AD0B36"/>
    <w:rsid w:val="00AD0F27"/>
    <w:rsid w:val="00AF74EA"/>
    <w:rsid w:val="00B36F02"/>
    <w:rsid w:val="00B50A81"/>
    <w:rsid w:val="00B54DD7"/>
    <w:rsid w:val="00B710A3"/>
    <w:rsid w:val="00B75DE8"/>
    <w:rsid w:val="00BA18E8"/>
    <w:rsid w:val="00BB647E"/>
    <w:rsid w:val="00BD5BD8"/>
    <w:rsid w:val="00BE395D"/>
    <w:rsid w:val="00BE7F26"/>
    <w:rsid w:val="00C046EB"/>
    <w:rsid w:val="00C04B68"/>
    <w:rsid w:val="00C23ACF"/>
    <w:rsid w:val="00C42B59"/>
    <w:rsid w:val="00C44B59"/>
    <w:rsid w:val="00C60BD3"/>
    <w:rsid w:val="00C769F5"/>
    <w:rsid w:val="00CA7366"/>
    <w:rsid w:val="00CB2469"/>
    <w:rsid w:val="00CD07E9"/>
    <w:rsid w:val="00CD19BA"/>
    <w:rsid w:val="00D02472"/>
    <w:rsid w:val="00D27A2D"/>
    <w:rsid w:val="00D60DB3"/>
    <w:rsid w:val="00D82644"/>
    <w:rsid w:val="00D976FC"/>
    <w:rsid w:val="00DD1143"/>
    <w:rsid w:val="00DF1586"/>
    <w:rsid w:val="00DF7851"/>
    <w:rsid w:val="00E03F23"/>
    <w:rsid w:val="00E22C10"/>
    <w:rsid w:val="00E33EBC"/>
    <w:rsid w:val="00E36655"/>
    <w:rsid w:val="00E457CC"/>
    <w:rsid w:val="00E977A8"/>
    <w:rsid w:val="00EC0189"/>
    <w:rsid w:val="00F10063"/>
    <w:rsid w:val="00F12D7F"/>
    <w:rsid w:val="00F2225C"/>
    <w:rsid w:val="00F25F09"/>
    <w:rsid w:val="00F43262"/>
    <w:rsid w:val="00F50AF8"/>
    <w:rsid w:val="00F70067"/>
    <w:rsid w:val="00F7190C"/>
    <w:rsid w:val="00F77E55"/>
    <w:rsid w:val="00FA32CA"/>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purl.org/dc/elements/1.1/"/>
    <ds:schemaRef ds:uri="cbf4709b-61c0-47b0-9eac-e8ebcc034ad4"/>
    <ds:schemaRef ds:uri="http://www.w3.org/XML/1998/namespace"/>
    <ds:schemaRef ds:uri="http://schemas.microsoft.com/office/infopath/2007/PartnerControls"/>
    <ds:schemaRef ds:uri="af762feb-2118-4029-a7e0-237917f89237"/>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55808-CD9F-4AAB-9688-99D15370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4254</Words>
  <Characters>24248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Giovanna Restucci</cp:lastModifiedBy>
  <cp:revision>2</cp:revision>
  <cp:lastPrinted>2020-03-06T15:49:00Z</cp:lastPrinted>
  <dcterms:created xsi:type="dcterms:W3CDTF">2020-10-30T09:03:00Z</dcterms:created>
  <dcterms:modified xsi:type="dcterms:W3CDTF">2020-10-30T09:03:00Z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